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F644"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United Dioceses of Cork, Cloyne and Ross</w:t>
      </w:r>
    </w:p>
    <w:p w14:paraId="0C419846" w14:textId="77777777" w:rsidR="0088375A" w:rsidRPr="0088375A" w:rsidRDefault="0088375A" w:rsidP="0088375A">
      <w:pPr>
        <w:rPr>
          <w:rFonts w:ascii="Times New Roman" w:eastAsia="Times New Roman" w:hAnsi="Times New Roman" w:cs="Times New Roman"/>
          <w:lang w:eastAsia="en-GB"/>
        </w:rPr>
      </w:pPr>
    </w:p>
    <w:p w14:paraId="4B7B7BC9"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 </w:t>
      </w:r>
    </w:p>
    <w:p w14:paraId="5B48BD5D" w14:textId="01267DB5" w:rsidR="0088375A" w:rsidRPr="0088375A" w:rsidRDefault="0088375A" w:rsidP="0088375A">
      <w:pPr>
        <w:jc w:val="center"/>
        <w:rPr>
          <w:rFonts w:ascii="Times New Roman" w:eastAsia="Times New Roman" w:hAnsi="Times New Roman" w:cs="Times New Roman"/>
          <w:lang w:eastAsia="en-GB"/>
        </w:rPr>
      </w:pPr>
      <w:r w:rsidRPr="0088375A">
        <w:rPr>
          <w:rFonts w:eastAsia="Times New Roman" w:cs="Times New Roman"/>
          <w:color w:val="000000"/>
          <w:sz w:val="32"/>
          <w:szCs w:val="32"/>
          <w:bdr w:val="none" w:sz="0" w:space="0" w:color="auto" w:frame="1"/>
          <w:lang w:eastAsia="en-GB"/>
        </w:rPr>
        <w:fldChar w:fldCharType="begin"/>
      </w:r>
      <w:r w:rsidRPr="0088375A">
        <w:rPr>
          <w:rFonts w:eastAsia="Times New Roman" w:cs="Times New Roman"/>
          <w:color w:val="000000"/>
          <w:sz w:val="32"/>
          <w:szCs w:val="32"/>
          <w:bdr w:val="none" w:sz="0" w:space="0" w:color="auto" w:frame="1"/>
          <w:lang w:eastAsia="en-GB"/>
        </w:rPr>
        <w:instrText xml:space="preserve"> INCLUDEPICTURE "https://lh6.googleusercontent.com/TmYMyC56AzkwqqwE1p2sB6yqwtVR_iCVcZWmKUSjXlkzWOXHdPLB8bB09R3sBn78J9nPdDrg0_W9dwUk_R42NOGEvPUSHmXnRGiV8Oe9K8qUN4O4YpvPFMzFE8lmRxnxjONolgRT" \* MERGEFORMATINET </w:instrText>
      </w:r>
      <w:r w:rsidRPr="0088375A">
        <w:rPr>
          <w:rFonts w:eastAsia="Times New Roman" w:cs="Times New Roman"/>
          <w:color w:val="000000"/>
          <w:sz w:val="32"/>
          <w:szCs w:val="32"/>
          <w:bdr w:val="none" w:sz="0" w:space="0" w:color="auto" w:frame="1"/>
          <w:lang w:eastAsia="en-GB"/>
        </w:rPr>
        <w:fldChar w:fldCharType="separate"/>
      </w:r>
      <w:r w:rsidRPr="0088375A">
        <w:rPr>
          <w:rFonts w:eastAsia="Times New Roman" w:cs="Times New Roman"/>
          <w:noProof/>
          <w:color w:val="000000"/>
          <w:sz w:val="32"/>
          <w:szCs w:val="32"/>
          <w:bdr w:val="none" w:sz="0" w:space="0" w:color="auto" w:frame="1"/>
          <w:lang w:eastAsia="en-GB"/>
        </w:rPr>
        <w:drawing>
          <wp:inline distT="0" distB="0" distL="0" distR="0" wp14:anchorId="319365B7" wp14:editId="56AE8B65">
            <wp:extent cx="5727700" cy="4058920"/>
            <wp:effectExtent l="0" t="0" r="0" b="5080"/>
            <wp:docPr id="1" name="Picture 1" descr="A person holding a tatto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4058920"/>
                    </a:xfrm>
                    <a:prstGeom prst="rect">
                      <a:avLst/>
                    </a:prstGeom>
                    <a:noFill/>
                    <a:ln>
                      <a:noFill/>
                    </a:ln>
                  </pic:spPr>
                </pic:pic>
              </a:graphicData>
            </a:graphic>
          </wp:inline>
        </w:drawing>
      </w:r>
      <w:r w:rsidRPr="0088375A">
        <w:rPr>
          <w:rFonts w:eastAsia="Times New Roman" w:cs="Times New Roman"/>
          <w:color w:val="000000"/>
          <w:sz w:val="32"/>
          <w:szCs w:val="32"/>
          <w:bdr w:val="none" w:sz="0" w:space="0" w:color="auto" w:frame="1"/>
          <w:lang w:eastAsia="en-GB"/>
        </w:rPr>
        <w:fldChar w:fldCharType="end"/>
      </w:r>
      <w:r w:rsidRPr="0088375A">
        <w:rPr>
          <w:rFonts w:ascii="Times New Roman" w:eastAsia="Times New Roman" w:hAnsi="Times New Roman" w:cs="Times New Roman"/>
          <w:color w:val="000000"/>
          <w:sz w:val="32"/>
          <w:szCs w:val="32"/>
          <w:lang w:eastAsia="en-GB"/>
        </w:rPr>
        <w:t> </w:t>
      </w:r>
    </w:p>
    <w:p w14:paraId="10956F7B" w14:textId="77777777" w:rsidR="0088375A" w:rsidRPr="0088375A" w:rsidRDefault="0088375A" w:rsidP="0088375A">
      <w:pPr>
        <w:spacing w:after="240"/>
        <w:rPr>
          <w:rFonts w:ascii="Times New Roman" w:eastAsia="Times New Roman" w:hAnsi="Times New Roman" w:cs="Times New Roman"/>
          <w:lang w:eastAsia="en-GB"/>
        </w:rPr>
      </w:pPr>
    </w:p>
    <w:p w14:paraId="76B0F17C" w14:textId="77777777" w:rsidR="0088375A" w:rsidRDefault="0088375A" w:rsidP="0088375A">
      <w:pPr>
        <w:jc w:val="center"/>
        <w:rPr>
          <w:rFonts w:ascii="Times New Roman" w:eastAsia="Times New Roman" w:hAnsi="Times New Roman" w:cs="Times New Roman"/>
          <w:color w:val="000000"/>
          <w:sz w:val="72"/>
          <w:szCs w:val="72"/>
          <w:lang w:eastAsia="en-GB"/>
        </w:rPr>
      </w:pPr>
    </w:p>
    <w:p w14:paraId="4FE27B3A" w14:textId="7D2D0699"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72"/>
          <w:szCs w:val="72"/>
          <w:lang w:eastAsia="en-GB"/>
        </w:rPr>
        <w:t>Wednesday in Holy Week</w:t>
      </w:r>
    </w:p>
    <w:p w14:paraId="3E9E4D17"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72"/>
          <w:szCs w:val="72"/>
          <w:lang w:eastAsia="en-GB"/>
        </w:rPr>
        <w:t>2020</w:t>
      </w:r>
    </w:p>
    <w:p w14:paraId="5911EDD3" w14:textId="49FDA016" w:rsidR="0088375A" w:rsidRPr="0088375A" w:rsidRDefault="0088375A" w:rsidP="0088375A">
      <w:pPr>
        <w:spacing w:after="240"/>
        <w:jc w:val="center"/>
        <w:rPr>
          <w:rFonts w:ascii="Times New Roman" w:eastAsia="Times New Roman" w:hAnsi="Times New Roman" w:cs="Times New Roman"/>
          <w:lang w:eastAsia="en-GB"/>
        </w:rPr>
        <w:pPrChange w:id="0" w:author="Paul Colton" w:date="2020-04-02T11:20:00Z">
          <w:pPr>
            <w:spacing w:after="240"/>
          </w:pPr>
        </w:pPrChange>
      </w:pPr>
      <w:r w:rsidRPr="0088375A">
        <w:rPr>
          <w:rFonts w:ascii="Times New Roman" w:eastAsia="Times New Roman" w:hAnsi="Times New Roman" w:cs="Times New Roman"/>
          <w:lang w:eastAsia="en-GB"/>
        </w:rPr>
        <w:br/>
      </w:r>
      <w:r w:rsidRPr="0088375A">
        <w:rPr>
          <w:rFonts w:ascii="Times New Roman" w:eastAsia="Times New Roman" w:hAnsi="Times New Roman" w:cs="Times New Roman"/>
          <w:lang w:eastAsia="en-GB"/>
        </w:rPr>
        <w:br/>
      </w:r>
      <w:r w:rsidRPr="0088375A">
        <w:rPr>
          <w:rFonts w:ascii="Times New Roman" w:eastAsia="Times New Roman" w:hAnsi="Times New Roman" w:cs="Times New Roman"/>
          <w:lang w:eastAsia="en-GB"/>
        </w:rPr>
        <w:br/>
      </w:r>
      <w:r w:rsidRPr="0088375A">
        <w:rPr>
          <w:rFonts w:ascii="Times New Roman" w:eastAsia="Times New Roman" w:hAnsi="Times New Roman" w:cs="Times New Roman"/>
          <w:lang w:eastAsia="en-GB"/>
        </w:rPr>
        <w:br/>
      </w:r>
      <w:r w:rsidRPr="0088375A">
        <w:rPr>
          <w:rFonts w:ascii="Times New Roman" w:eastAsia="Times New Roman" w:hAnsi="Times New Roman" w:cs="Times New Roman"/>
          <w:lang w:eastAsia="en-GB"/>
        </w:rPr>
        <w:br/>
      </w:r>
      <w:r w:rsidRPr="0088375A">
        <w:rPr>
          <w:rFonts w:ascii="Times New Roman" w:eastAsia="Times New Roman" w:hAnsi="Times New Roman" w:cs="Times New Roman"/>
          <w:lang w:eastAsia="en-GB"/>
        </w:rPr>
        <w:br/>
      </w:r>
      <w:r w:rsidRPr="0088375A">
        <w:rPr>
          <w:rFonts w:ascii="Times New Roman" w:eastAsia="Times New Roman" w:hAnsi="Times New Roman" w:cs="Times New Roman"/>
          <w:lang w:eastAsia="en-GB"/>
        </w:rPr>
        <w:br/>
      </w:r>
      <w:r w:rsidRPr="0088375A">
        <w:rPr>
          <w:rFonts w:ascii="Times New Roman" w:eastAsia="Times New Roman" w:hAnsi="Times New Roman" w:cs="Times New Roman"/>
          <w:lang w:eastAsia="en-GB"/>
        </w:rPr>
        <w:br/>
      </w:r>
      <w:r w:rsidRPr="0088375A">
        <w:rPr>
          <w:rFonts w:ascii="Times New Roman" w:eastAsia="Times New Roman" w:hAnsi="Times New Roman" w:cs="Times New Roman"/>
          <w:lang w:eastAsia="en-GB"/>
        </w:rPr>
        <w:br/>
      </w:r>
      <w:r w:rsidRPr="0088375A">
        <w:rPr>
          <w:rFonts w:ascii="Times New Roman" w:eastAsia="Times New Roman" w:hAnsi="Times New Roman" w:cs="Times New Roman"/>
          <w:lang w:eastAsia="en-GB"/>
        </w:rPr>
        <w:br/>
      </w:r>
      <w:r w:rsidRPr="0088375A">
        <w:rPr>
          <w:rFonts w:ascii="Times New Roman" w:eastAsia="Times New Roman" w:hAnsi="Times New Roman" w:cs="Times New Roman"/>
          <w:lang w:eastAsia="en-GB"/>
        </w:rPr>
        <w:lastRenderedPageBreak/>
        <w:br/>
      </w:r>
      <w:r w:rsidRPr="0088375A">
        <w:rPr>
          <w:rFonts w:ascii="Times New Roman" w:eastAsia="Times New Roman" w:hAnsi="Times New Roman" w:cs="Times New Roman"/>
          <w:b/>
          <w:bCs/>
          <w:color w:val="000000"/>
          <w:sz w:val="48"/>
          <w:szCs w:val="48"/>
          <w:lang w:eastAsia="en-GB"/>
        </w:rPr>
        <w:t>The Gathering of God’s People</w:t>
      </w:r>
    </w:p>
    <w:p w14:paraId="1FDD9910"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48"/>
          <w:szCs w:val="48"/>
          <w:lang w:eastAsia="en-GB"/>
        </w:rPr>
        <w:t> </w:t>
      </w:r>
      <w:r w:rsidRPr="0088375A">
        <w:rPr>
          <w:rFonts w:ascii="Times New Roman" w:eastAsia="Times New Roman" w:hAnsi="Times New Roman" w:cs="Times New Roman"/>
          <w:b/>
          <w:bCs/>
          <w:i/>
          <w:iCs/>
          <w:color w:val="000000"/>
          <w:sz w:val="32"/>
          <w:szCs w:val="32"/>
          <w:lang w:eastAsia="en-GB"/>
        </w:rPr>
        <w:t> </w:t>
      </w:r>
    </w:p>
    <w:p w14:paraId="1345B363"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t>The Greeting</w:t>
      </w:r>
    </w:p>
    <w:p w14:paraId="73FF95C2"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Christ your light shall rise in the darkness and your healing shall spring up like the dawn.</w:t>
      </w:r>
    </w:p>
    <w:p w14:paraId="2F21278B"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The light and peace of Jesus Christ be with you all</w:t>
      </w:r>
    </w:p>
    <w:p w14:paraId="25F6C0E9"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And also with you.</w:t>
      </w:r>
    </w:p>
    <w:p w14:paraId="06537414"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w:t>
      </w:r>
    </w:p>
    <w:p w14:paraId="4A98D70A"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t>Opening Prayer</w:t>
      </w:r>
    </w:p>
    <w:p w14:paraId="647E882D"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As our evening prayer rises before you, O God, so may your mercy come down upon us to cleanse our hearts and set us free to sing your praise, now and forever.</w:t>
      </w:r>
    </w:p>
    <w:p w14:paraId="653B159D"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Amen.</w:t>
      </w:r>
    </w:p>
    <w:p w14:paraId="26B91E20"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w:t>
      </w:r>
    </w:p>
    <w:p w14:paraId="26C56F4B"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t>Opening Response</w:t>
      </w:r>
    </w:p>
    <w:p w14:paraId="7F4B5686"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Christ suffered and died for us.</w:t>
      </w:r>
    </w:p>
    <w:p w14:paraId="0843616C"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O come, let us worship</w:t>
      </w:r>
    </w:p>
    <w:p w14:paraId="1BFD20C3"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w:t>
      </w:r>
    </w:p>
    <w:p w14:paraId="58DE98FA"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t> Hymn 218</w:t>
      </w:r>
    </w:p>
    <w:p w14:paraId="6E9F9B3D" w14:textId="77777777" w:rsidR="0088375A" w:rsidRPr="0088375A" w:rsidRDefault="0088375A" w:rsidP="0088375A">
      <w:pPr>
        <w:rPr>
          <w:rFonts w:ascii="Times New Roman" w:eastAsia="Times New Roman" w:hAnsi="Times New Roman" w:cs="Times New Roman"/>
          <w:lang w:eastAsia="en-GB"/>
        </w:rPr>
      </w:pPr>
    </w:p>
    <w:p w14:paraId="7C136CFD"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And can it be that I should gain</w:t>
      </w:r>
    </w:p>
    <w:p w14:paraId="1049339A"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an interest in the Saviour’s blood?</w:t>
      </w:r>
    </w:p>
    <w:p w14:paraId="634D6100"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Died he for me, who caused his pain;</w:t>
      </w:r>
    </w:p>
    <w:p w14:paraId="2A8F36D6"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for me, who him to death pursued?</w:t>
      </w:r>
    </w:p>
    <w:p w14:paraId="5337708E"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Amazing love! how can it be</w:t>
      </w:r>
    </w:p>
    <w:p w14:paraId="10E5D600"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xml:space="preserve">that thou, my God, </w:t>
      </w:r>
      <w:proofErr w:type="spellStart"/>
      <w:r w:rsidRPr="0088375A">
        <w:rPr>
          <w:rFonts w:ascii="Times New Roman" w:eastAsia="Times New Roman" w:hAnsi="Times New Roman" w:cs="Times New Roman"/>
          <w:color w:val="000000"/>
          <w:sz w:val="32"/>
          <w:szCs w:val="32"/>
          <w:lang w:eastAsia="en-GB"/>
        </w:rPr>
        <w:t>shouldst</w:t>
      </w:r>
      <w:proofErr w:type="spellEnd"/>
      <w:r w:rsidRPr="0088375A">
        <w:rPr>
          <w:rFonts w:ascii="Times New Roman" w:eastAsia="Times New Roman" w:hAnsi="Times New Roman" w:cs="Times New Roman"/>
          <w:color w:val="000000"/>
          <w:sz w:val="32"/>
          <w:szCs w:val="32"/>
          <w:lang w:eastAsia="en-GB"/>
        </w:rPr>
        <w:t xml:space="preserve"> die for me?</w:t>
      </w:r>
    </w:p>
    <w:p w14:paraId="5C4F6C61" w14:textId="77777777" w:rsidR="0088375A" w:rsidRPr="0088375A" w:rsidRDefault="0088375A" w:rsidP="0088375A">
      <w:pPr>
        <w:rPr>
          <w:rFonts w:ascii="Times New Roman" w:eastAsia="Times New Roman" w:hAnsi="Times New Roman" w:cs="Times New Roman"/>
          <w:lang w:eastAsia="en-GB"/>
        </w:rPr>
      </w:pPr>
    </w:p>
    <w:p w14:paraId="6DFDAFC9"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He left his Father’s throne above –</w:t>
      </w:r>
    </w:p>
    <w:p w14:paraId="384D9719"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so free, so infinite his grace –</w:t>
      </w:r>
    </w:p>
    <w:p w14:paraId="13AA7546"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emptied himself of all but love,</w:t>
      </w:r>
    </w:p>
    <w:p w14:paraId="0D61B415"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and bled for Adam’s helpless race.</w:t>
      </w:r>
    </w:p>
    <w:p w14:paraId="78463F33" w14:textId="77777777" w:rsidR="0088375A" w:rsidRPr="0088375A" w:rsidRDefault="0088375A" w:rsidP="0088375A">
      <w:pPr>
        <w:jc w:val="center"/>
        <w:rPr>
          <w:rFonts w:ascii="Times New Roman" w:eastAsia="Times New Roman" w:hAnsi="Times New Roman" w:cs="Times New Roman"/>
          <w:lang w:eastAsia="en-GB"/>
        </w:rPr>
      </w:pPr>
      <w:proofErr w:type="spellStart"/>
      <w:r w:rsidRPr="0088375A">
        <w:rPr>
          <w:rFonts w:ascii="Times New Roman" w:eastAsia="Times New Roman" w:hAnsi="Times New Roman" w:cs="Times New Roman"/>
          <w:color w:val="000000"/>
          <w:sz w:val="32"/>
          <w:szCs w:val="32"/>
          <w:lang w:eastAsia="en-GB"/>
        </w:rPr>
        <w:t>‘Tis</w:t>
      </w:r>
      <w:proofErr w:type="spellEnd"/>
      <w:r w:rsidRPr="0088375A">
        <w:rPr>
          <w:rFonts w:ascii="Times New Roman" w:eastAsia="Times New Roman" w:hAnsi="Times New Roman" w:cs="Times New Roman"/>
          <w:color w:val="000000"/>
          <w:sz w:val="32"/>
          <w:szCs w:val="32"/>
          <w:lang w:eastAsia="en-GB"/>
        </w:rPr>
        <w:t xml:space="preserve"> mercy all, immense and free;</w:t>
      </w:r>
    </w:p>
    <w:p w14:paraId="39F382DC"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for, O my God, it found out me!</w:t>
      </w:r>
    </w:p>
    <w:p w14:paraId="4DF00B29" w14:textId="77777777" w:rsidR="0088375A" w:rsidRPr="0088375A" w:rsidRDefault="0088375A" w:rsidP="0088375A">
      <w:pPr>
        <w:spacing w:after="240"/>
        <w:rPr>
          <w:rFonts w:ascii="Times New Roman" w:eastAsia="Times New Roman" w:hAnsi="Times New Roman" w:cs="Times New Roman"/>
          <w:lang w:eastAsia="en-GB"/>
        </w:rPr>
      </w:pPr>
    </w:p>
    <w:p w14:paraId="0AD3C4B0" w14:textId="77777777" w:rsidR="0088375A" w:rsidRDefault="0088375A" w:rsidP="0088375A">
      <w:pPr>
        <w:jc w:val="center"/>
        <w:rPr>
          <w:ins w:id="1" w:author="Paul Colton" w:date="2020-04-02T11:20:00Z"/>
          <w:rFonts w:ascii="Times New Roman" w:eastAsia="Times New Roman" w:hAnsi="Times New Roman" w:cs="Times New Roman"/>
          <w:color w:val="000000"/>
          <w:sz w:val="32"/>
          <w:szCs w:val="32"/>
          <w:lang w:eastAsia="en-GB"/>
        </w:rPr>
      </w:pPr>
    </w:p>
    <w:p w14:paraId="0CE90A8D" w14:textId="21F338B9"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lastRenderedPageBreak/>
        <w:t>Long my imprisoned spirit lay</w:t>
      </w:r>
    </w:p>
    <w:p w14:paraId="634670DA"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fast bound in sin and nature’s night:</w:t>
      </w:r>
    </w:p>
    <w:p w14:paraId="20644CCA"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thine eye diffused a quickening ray –</w:t>
      </w:r>
    </w:p>
    <w:p w14:paraId="42E2A2F2"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I woke, the dungeon flamed with light;</w:t>
      </w:r>
    </w:p>
    <w:p w14:paraId="0B91F549"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my chains fell off, my heart was free.</w:t>
      </w:r>
    </w:p>
    <w:p w14:paraId="797B9D0D"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I rose, went forth, and followed thee.</w:t>
      </w:r>
    </w:p>
    <w:p w14:paraId="1644EA05" w14:textId="77777777" w:rsidR="0088375A" w:rsidRPr="0088375A" w:rsidRDefault="0088375A" w:rsidP="0088375A">
      <w:pPr>
        <w:rPr>
          <w:rFonts w:ascii="Times New Roman" w:eastAsia="Times New Roman" w:hAnsi="Times New Roman" w:cs="Times New Roman"/>
          <w:lang w:eastAsia="en-GB"/>
        </w:rPr>
      </w:pPr>
    </w:p>
    <w:p w14:paraId="6CD283AD"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No condemnation now I dread;</w:t>
      </w:r>
    </w:p>
    <w:p w14:paraId="63127716"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Jesus, and all in him, is mine!</w:t>
      </w:r>
    </w:p>
    <w:p w14:paraId="566F6EEB"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Alive in him, my living head,</w:t>
      </w:r>
    </w:p>
    <w:p w14:paraId="0BFF04BE"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and clothed in righteousness divine,</w:t>
      </w:r>
    </w:p>
    <w:p w14:paraId="5165988E"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bold I approach the eternal throne, </w:t>
      </w:r>
    </w:p>
    <w:p w14:paraId="419A6DE1"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and claim the crown, through Christ, my own.</w:t>
      </w:r>
    </w:p>
    <w:p w14:paraId="5C7638F6" w14:textId="77777777" w:rsidR="0088375A" w:rsidRPr="0088375A" w:rsidRDefault="0088375A" w:rsidP="0088375A">
      <w:pPr>
        <w:rPr>
          <w:rFonts w:ascii="Times New Roman" w:eastAsia="Times New Roman" w:hAnsi="Times New Roman" w:cs="Times New Roman"/>
          <w:lang w:eastAsia="en-GB"/>
        </w:rPr>
      </w:pPr>
    </w:p>
    <w:p w14:paraId="3E74289B" w14:textId="77777777" w:rsidR="0088375A" w:rsidRPr="0088375A" w:rsidRDefault="0088375A" w:rsidP="0088375A">
      <w:pPr>
        <w:jc w:val="right"/>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b/>
      </w:r>
      <w:r w:rsidRPr="0088375A">
        <w:rPr>
          <w:rFonts w:ascii="Times New Roman" w:eastAsia="Times New Roman" w:hAnsi="Times New Roman" w:cs="Times New Roman"/>
          <w:color w:val="000000"/>
          <w:sz w:val="28"/>
          <w:szCs w:val="28"/>
          <w:lang w:eastAsia="en-GB"/>
        </w:rPr>
        <w:tab/>
      </w:r>
      <w:r w:rsidRPr="0088375A">
        <w:rPr>
          <w:rFonts w:ascii="Times New Roman" w:eastAsia="Times New Roman" w:hAnsi="Times New Roman" w:cs="Times New Roman"/>
          <w:i/>
          <w:iCs/>
          <w:color w:val="000000"/>
          <w:sz w:val="28"/>
          <w:szCs w:val="28"/>
          <w:lang w:eastAsia="en-GB"/>
        </w:rPr>
        <w:t>Charles Wesley (1707-88)</w:t>
      </w:r>
    </w:p>
    <w:p w14:paraId="0946AA17"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w:t>
      </w:r>
    </w:p>
    <w:p w14:paraId="76F7D76B"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t>Confession</w:t>
      </w:r>
    </w:p>
    <w:p w14:paraId="1D102460"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Lord Jesus Christ, we confess we have failed you as did your disciples.  We ask for your mercy and your help.</w:t>
      </w:r>
    </w:p>
    <w:p w14:paraId="0F503E23"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w:t>
      </w:r>
    </w:p>
    <w:p w14:paraId="146C6E3A"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Our selfishness betrays you:</w:t>
      </w:r>
    </w:p>
    <w:p w14:paraId="1ECD72AD"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Lord forgive.</w:t>
      </w:r>
    </w:p>
    <w:p w14:paraId="4AB514E3"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Christ have mercy</w:t>
      </w:r>
    </w:p>
    <w:p w14:paraId="1FEF3197"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w:t>
      </w:r>
    </w:p>
    <w:p w14:paraId="364E41A0"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We fail to share the pain of your suffering</w:t>
      </w:r>
    </w:p>
    <w:p w14:paraId="733873CF"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Lord forgive.</w:t>
      </w:r>
    </w:p>
    <w:p w14:paraId="57BFC07D"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Christ have mercy</w:t>
      </w:r>
    </w:p>
    <w:p w14:paraId="724851A6"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w:t>
      </w:r>
    </w:p>
    <w:p w14:paraId="5B715021"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We run away from those who abuse you:</w:t>
      </w:r>
    </w:p>
    <w:p w14:paraId="251BE186"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Lord forgive.</w:t>
      </w:r>
    </w:p>
    <w:p w14:paraId="39A79BDC"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Christ have mercy</w:t>
      </w:r>
    </w:p>
    <w:p w14:paraId="6E131A04"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w:t>
      </w:r>
    </w:p>
    <w:p w14:paraId="6DD9F626"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We are afraid of being known to belong to you:</w:t>
      </w:r>
    </w:p>
    <w:p w14:paraId="5DC502D1"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Lord forgive.</w:t>
      </w:r>
    </w:p>
    <w:p w14:paraId="6A0A053C"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Christ have mercy</w:t>
      </w:r>
    </w:p>
    <w:p w14:paraId="1D77AB8F"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i/>
          <w:iCs/>
          <w:color w:val="000000"/>
          <w:sz w:val="32"/>
          <w:szCs w:val="32"/>
          <w:lang w:eastAsia="en-GB"/>
        </w:rPr>
        <w:t> </w:t>
      </w:r>
    </w:p>
    <w:p w14:paraId="57E02D46" w14:textId="77777777" w:rsidR="0088375A" w:rsidRDefault="0088375A" w:rsidP="0088375A">
      <w:pPr>
        <w:jc w:val="center"/>
        <w:rPr>
          <w:ins w:id="2" w:author="Paul Colton" w:date="2020-04-02T11:21:00Z"/>
          <w:rFonts w:ascii="Times New Roman" w:eastAsia="Times New Roman" w:hAnsi="Times New Roman" w:cs="Times New Roman"/>
          <w:b/>
          <w:bCs/>
          <w:color w:val="000000"/>
          <w:sz w:val="36"/>
          <w:szCs w:val="36"/>
          <w:lang w:eastAsia="en-GB"/>
        </w:rPr>
      </w:pPr>
    </w:p>
    <w:p w14:paraId="00BD2A72" w14:textId="77777777" w:rsidR="0088375A" w:rsidRDefault="0088375A" w:rsidP="0088375A">
      <w:pPr>
        <w:jc w:val="center"/>
        <w:rPr>
          <w:ins w:id="3" w:author="Paul Colton" w:date="2020-04-02T11:21:00Z"/>
          <w:rFonts w:ascii="Times New Roman" w:eastAsia="Times New Roman" w:hAnsi="Times New Roman" w:cs="Times New Roman"/>
          <w:b/>
          <w:bCs/>
          <w:color w:val="000000"/>
          <w:sz w:val="36"/>
          <w:szCs w:val="36"/>
          <w:lang w:eastAsia="en-GB"/>
        </w:rPr>
      </w:pPr>
    </w:p>
    <w:p w14:paraId="12FD61D9" w14:textId="4E35CB18"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lastRenderedPageBreak/>
        <w:t>Absolution</w:t>
      </w:r>
    </w:p>
    <w:p w14:paraId="1D9F6D98" w14:textId="2F375ACF"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xml:space="preserve">May the Father of all mercies cleanse </w:t>
      </w:r>
      <w:del w:id="4" w:author="Paul Colton" w:date="2020-04-02T11:21:00Z">
        <w:r w:rsidRPr="0088375A" w:rsidDel="0088375A">
          <w:rPr>
            <w:rFonts w:ascii="Times New Roman" w:eastAsia="Times New Roman" w:hAnsi="Times New Roman" w:cs="Times New Roman"/>
            <w:color w:val="000000"/>
            <w:sz w:val="32"/>
            <w:szCs w:val="32"/>
            <w:lang w:eastAsia="en-GB"/>
          </w:rPr>
          <w:delText xml:space="preserve">you </w:delText>
        </w:r>
      </w:del>
      <w:ins w:id="5" w:author="Paul Colton" w:date="2020-04-02T11:21:00Z">
        <w:r>
          <w:rPr>
            <w:rFonts w:ascii="Times New Roman" w:eastAsia="Times New Roman" w:hAnsi="Times New Roman" w:cs="Times New Roman"/>
            <w:color w:val="000000"/>
            <w:sz w:val="32"/>
            <w:szCs w:val="32"/>
            <w:lang w:eastAsia="en-GB"/>
          </w:rPr>
          <w:t>us</w:t>
        </w:r>
        <w:r w:rsidRPr="0088375A">
          <w:rPr>
            <w:rFonts w:ascii="Times New Roman" w:eastAsia="Times New Roman" w:hAnsi="Times New Roman" w:cs="Times New Roman"/>
            <w:color w:val="000000"/>
            <w:sz w:val="32"/>
            <w:szCs w:val="32"/>
            <w:lang w:eastAsia="en-GB"/>
          </w:rPr>
          <w:t xml:space="preserve"> </w:t>
        </w:r>
      </w:ins>
      <w:r w:rsidRPr="0088375A">
        <w:rPr>
          <w:rFonts w:ascii="Times New Roman" w:eastAsia="Times New Roman" w:hAnsi="Times New Roman" w:cs="Times New Roman"/>
          <w:color w:val="000000"/>
          <w:sz w:val="32"/>
          <w:szCs w:val="32"/>
          <w:lang w:eastAsia="en-GB"/>
        </w:rPr>
        <w:t xml:space="preserve">from your sins, and restore </w:t>
      </w:r>
      <w:r>
        <w:rPr>
          <w:rFonts w:ascii="Times New Roman" w:eastAsia="Times New Roman" w:hAnsi="Times New Roman" w:cs="Times New Roman"/>
          <w:color w:val="000000"/>
          <w:sz w:val="32"/>
          <w:szCs w:val="32"/>
          <w:lang w:eastAsia="en-GB"/>
        </w:rPr>
        <w:t>us</w:t>
      </w:r>
      <w:r w:rsidRPr="0088375A">
        <w:rPr>
          <w:rFonts w:ascii="Times New Roman" w:eastAsia="Times New Roman" w:hAnsi="Times New Roman" w:cs="Times New Roman"/>
          <w:color w:val="000000"/>
          <w:sz w:val="32"/>
          <w:szCs w:val="32"/>
          <w:lang w:eastAsia="en-GB"/>
        </w:rPr>
        <w:t xml:space="preserve"> in his service to the praise and glory of his name, through Jesus Christ our Lord.</w:t>
      </w:r>
    </w:p>
    <w:p w14:paraId="083C16B2"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Amen.</w:t>
      </w:r>
    </w:p>
    <w:p w14:paraId="043F602B"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 </w:t>
      </w:r>
    </w:p>
    <w:p w14:paraId="0E58F943"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t>The Collect of the Wednesday in Holy Week</w:t>
      </w:r>
    </w:p>
    <w:p w14:paraId="065F3631"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xml:space="preserve">Lord God, whose blessed Son our Saviour gave his back to the </w:t>
      </w:r>
      <w:proofErr w:type="spellStart"/>
      <w:r w:rsidRPr="0088375A">
        <w:rPr>
          <w:rFonts w:ascii="Times New Roman" w:eastAsia="Times New Roman" w:hAnsi="Times New Roman" w:cs="Times New Roman"/>
          <w:color w:val="000000"/>
          <w:sz w:val="32"/>
          <w:szCs w:val="32"/>
          <w:lang w:eastAsia="en-GB"/>
        </w:rPr>
        <w:t>smiters</w:t>
      </w:r>
      <w:proofErr w:type="spellEnd"/>
      <w:r w:rsidRPr="0088375A">
        <w:rPr>
          <w:rFonts w:ascii="Times New Roman" w:eastAsia="Times New Roman" w:hAnsi="Times New Roman" w:cs="Times New Roman"/>
          <w:color w:val="000000"/>
          <w:sz w:val="32"/>
          <w:szCs w:val="32"/>
          <w:lang w:eastAsia="en-GB"/>
        </w:rPr>
        <w:t>, and did not hide his face from shame: Give us grace to endure the sufferings of this present time, with sure confidence in the glory that shall be revealed; through Jesus Christ your Son our Lord. </w:t>
      </w:r>
    </w:p>
    <w:p w14:paraId="0DAEA7C8"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Amen.</w:t>
      </w:r>
    </w:p>
    <w:p w14:paraId="00675D0E"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lang w:eastAsia="en-GB"/>
        </w:rPr>
        <w:t> </w:t>
      </w:r>
    </w:p>
    <w:p w14:paraId="18699ACF"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48"/>
          <w:szCs w:val="48"/>
          <w:lang w:eastAsia="en-GB"/>
        </w:rPr>
        <w:t>Proclaiming God’s Word</w:t>
      </w:r>
    </w:p>
    <w:p w14:paraId="2664BDEF"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 </w:t>
      </w:r>
    </w:p>
    <w:p w14:paraId="01D74DA8"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i/>
          <w:iCs/>
          <w:color w:val="000000"/>
          <w:sz w:val="36"/>
          <w:szCs w:val="36"/>
          <w:lang w:eastAsia="en-GB"/>
        </w:rPr>
        <w:t> </w:t>
      </w:r>
      <w:r w:rsidRPr="0088375A">
        <w:rPr>
          <w:rFonts w:ascii="Times New Roman" w:eastAsia="Times New Roman" w:hAnsi="Times New Roman" w:cs="Times New Roman"/>
          <w:b/>
          <w:bCs/>
          <w:color w:val="000000"/>
          <w:sz w:val="36"/>
          <w:szCs w:val="36"/>
          <w:lang w:eastAsia="en-GB"/>
        </w:rPr>
        <w:t>Gospel Acclamation</w:t>
      </w:r>
    </w:p>
    <w:p w14:paraId="3BCAC4D4" w14:textId="0D689535"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xml:space="preserve">Praise to you, O Christ, King of eternal glory. Christ humbled himself and became obedient unto death, even death on a cross. Therefore God has highly exalted him and given him the name that is above every name. </w:t>
      </w:r>
      <w:r w:rsidRPr="0088375A">
        <w:rPr>
          <w:rFonts w:ascii="Times New Roman" w:eastAsia="Times New Roman" w:hAnsi="Times New Roman" w:cs="Times New Roman"/>
          <w:color w:val="000000"/>
          <w:sz w:val="32"/>
          <w:szCs w:val="32"/>
          <w:lang w:eastAsia="en-GB"/>
        </w:rPr>
        <w:tab/>
      </w:r>
      <w:r w:rsidRPr="0088375A">
        <w:rPr>
          <w:rFonts w:ascii="Times New Roman" w:eastAsia="Times New Roman" w:hAnsi="Times New Roman" w:cs="Times New Roman"/>
          <w:color w:val="000000"/>
          <w:sz w:val="32"/>
          <w:szCs w:val="32"/>
          <w:lang w:eastAsia="en-GB"/>
        </w:rPr>
        <w:tab/>
      </w:r>
      <w:r w:rsidRPr="0088375A">
        <w:rPr>
          <w:rFonts w:ascii="Times New Roman" w:eastAsia="Times New Roman" w:hAnsi="Times New Roman" w:cs="Times New Roman"/>
          <w:color w:val="000000"/>
          <w:sz w:val="32"/>
          <w:szCs w:val="32"/>
          <w:lang w:eastAsia="en-GB"/>
        </w:rPr>
        <w:tab/>
      </w:r>
      <w:r w:rsidRPr="0088375A">
        <w:rPr>
          <w:rFonts w:ascii="Times New Roman" w:eastAsia="Times New Roman" w:hAnsi="Times New Roman" w:cs="Times New Roman"/>
          <w:color w:val="000000"/>
          <w:sz w:val="32"/>
          <w:szCs w:val="32"/>
          <w:lang w:eastAsia="en-GB"/>
        </w:rPr>
        <w:tab/>
      </w:r>
      <w:r w:rsidRPr="0088375A">
        <w:rPr>
          <w:rFonts w:ascii="Times New Roman" w:eastAsia="Times New Roman" w:hAnsi="Times New Roman" w:cs="Times New Roman"/>
          <w:color w:val="000000"/>
          <w:sz w:val="32"/>
          <w:szCs w:val="32"/>
          <w:lang w:eastAsia="en-GB"/>
        </w:rPr>
        <w:tab/>
      </w:r>
      <w:r w:rsidRPr="0088375A">
        <w:rPr>
          <w:rFonts w:ascii="Times New Roman" w:eastAsia="Times New Roman" w:hAnsi="Times New Roman" w:cs="Times New Roman"/>
          <w:color w:val="000000"/>
          <w:sz w:val="32"/>
          <w:szCs w:val="32"/>
          <w:lang w:eastAsia="en-GB"/>
        </w:rPr>
        <w:tab/>
      </w:r>
      <w:r w:rsidRPr="0088375A">
        <w:rPr>
          <w:rFonts w:ascii="Times New Roman" w:eastAsia="Times New Roman" w:hAnsi="Times New Roman" w:cs="Times New Roman"/>
          <w:color w:val="000000"/>
          <w:sz w:val="32"/>
          <w:szCs w:val="32"/>
          <w:lang w:eastAsia="en-GB"/>
        </w:rPr>
        <w:tab/>
      </w:r>
      <w:r>
        <w:rPr>
          <w:rFonts w:ascii="Times New Roman" w:eastAsia="Times New Roman" w:hAnsi="Times New Roman" w:cs="Times New Roman"/>
          <w:color w:val="000000"/>
          <w:sz w:val="32"/>
          <w:szCs w:val="32"/>
          <w:lang w:eastAsia="en-GB"/>
        </w:rPr>
        <w:t xml:space="preserve">           </w:t>
      </w:r>
      <w:r w:rsidRPr="0088375A">
        <w:rPr>
          <w:rFonts w:ascii="Times New Roman" w:eastAsia="Times New Roman" w:hAnsi="Times New Roman" w:cs="Times New Roman"/>
          <w:i/>
          <w:iCs/>
          <w:color w:val="000000"/>
          <w:sz w:val="32"/>
          <w:szCs w:val="32"/>
          <w:lang w:eastAsia="en-GB"/>
        </w:rPr>
        <w:t>Philippians 2.8,9 </w:t>
      </w:r>
    </w:p>
    <w:p w14:paraId="6CEDC598"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Praise to you, O Christ, King of eternal glory</w:t>
      </w:r>
    </w:p>
    <w:p w14:paraId="78C23B1F" w14:textId="77777777" w:rsidR="0088375A" w:rsidRPr="0088375A" w:rsidRDefault="0088375A" w:rsidP="0088375A">
      <w:pPr>
        <w:rPr>
          <w:rFonts w:ascii="Times New Roman" w:eastAsia="Times New Roman" w:hAnsi="Times New Roman" w:cs="Times New Roman"/>
          <w:lang w:eastAsia="en-GB"/>
        </w:rPr>
      </w:pPr>
    </w:p>
    <w:p w14:paraId="4E630B79"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t>The Reading</w:t>
      </w:r>
    </w:p>
    <w:p w14:paraId="48BBFA7F" w14:textId="0A39178B" w:rsidR="0088375A" w:rsidRPr="0088375A" w:rsidRDefault="0088375A" w:rsidP="0088375A">
      <w:pPr>
        <w:jc w:val="center"/>
        <w:rPr>
          <w:rFonts w:ascii="Times New Roman" w:eastAsia="Times New Roman" w:hAnsi="Times New Roman" w:cs="Times New Roman"/>
          <w:lang w:eastAsia="en-GB"/>
        </w:rPr>
      </w:pPr>
      <w:r>
        <w:rPr>
          <w:rFonts w:ascii="Times New Roman" w:eastAsia="Times New Roman" w:hAnsi="Times New Roman" w:cs="Times New Roman"/>
          <w:i/>
          <w:iCs/>
          <w:color w:val="000000"/>
          <w:sz w:val="32"/>
          <w:szCs w:val="32"/>
          <w:lang w:eastAsia="en-GB"/>
        </w:rPr>
        <w:t>John 13.21-32</w:t>
      </w:r>
    </w:p>
    <w:p w14:paraId="6E85B64C"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i/>
          <w:iCs/>
          <w:color w:val="000000"/>
          <w:sz w:val="32"/>
          <w:szCs w:val="32"/>
          <w:lang w:eastAsia="en-GB"/>
        </w:rPr>
        <w:t> </w:t>
      </w:r>
    </w:p>
    <w:p w14:paraId="1AAF6B7C"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t>Bible Responsory</w:t>
      </w:r>
    </w:p>
    <w:p w14:paraId="56BB40D9"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i/>
          <w:iCs/>
          <w:color w:val="000000"/>
          <w:sz w:val="32"/>
          <w:szCs w:val="32"/>
          <w:lang w:eastAsia="en-GB"/>
        </w:rPr>
        <w:t> </w:t>
      </w:r>
    </w:p>
    <w:p w14:paraId="68B3A5A3"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O Lord, do not forsake me; be not far from me, O my God.</w:t>
      </w:r>
    </w:p>
    <w:p w14:paraId="4EE65221"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O Lord, do not forsake me; be not far from me, O my God.</w:t>
      </w:r>
    </w:p>
    <w:p w14:paraId="74E995C0"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w:t>
      </w:r>
    </w:p>
    <w:p w14:paraId="4022D7D1"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Make haste to help me, O Lord of my salvation.</w:t>
      </w:r>
    </w:p>
    <w:p w14:paraId="13BE4A84"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Be not far from me, O my God.</w:t>
      </w:r>
    </w:p>
    <w:p w14:paraId="063D586A"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w:t>
      </w:r>
    </w:p>
    <w:p w14:paraId="7A757F4B"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Glory to the Father and to the Son, and to the Holy Spirit.</w:t>
      </w:r>
    </w:p>
    <w:p w14:paraId="08A16792"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O Lord, do not forsake me; be not far from me, O my God.</w:t>
      </w:r>
    </w:p>
    <w:p w14:paraId="478B6CDE" w14:textId="77777777" w:rsidR="0088375A" w:rsidRDefault="0088375A" w:rsidP="0088375A">
      <w:pPr>
        <w:jc w:val="center"/>
        <w:rPr>
          <w:rFonts w:ascii="Times New Roman" w:eastAsia="Times New Roman" w:hAnsi="Times New Roman" w:cs="Times New Roman"/>
          <w:b/>
          <w:bCs/>
          <w:i/>
          <w:iCs/>
          <w:color w:val="000000"/>
          <w:sz w:val="32"/>
          <w:szCs w:val="32"/>
          <w:lang w:eastAsia="en-GB"/>
        </w:rPr>
      </w:pPr>
      <w:r w:rsidRPr="0088375A">
        <w:rPr>
          <w:rFonts w:ascii="Times New Roman" w:eastAsia="Times New Roman" w:hAnsi="Times New Roman" w:cs="Times New Roman"/>
          <w:b/>
          <w:bCs/>
          <w:i/>
          <w:iCs/>
          <w:color w:val="000000"/>
          <w:sz w:val="32"/>
          <w:szCs w:val="32"/>
          <w:lang w:eastAsia="en-GB"/>
        </w:rPr>
        <w:t> </w:t>
      </w:r>
    </w:p>
    <w:p w14:paraId="04542A65" w14:textId="77777777" w:rsidR="0088375A" w:rsidRDefault="0088375A" w:rsidP="0088375A">
      <w:pPr>
        <w:jc w:val="center"/>
        <w:rPr>
          <w:rFonts w:ascii="Times New Roman" w:eastAsia="Times New Roman" w:hAnsi="Times New Roman" w:cs="Times New Roman"/>
          <w:b/>
          <w:bCs/>
          <w:i/>
          <w:iCs/>
          <w:color w:val="000000"/>
          <w:sz w:val="32"/>
          <w:szCs w:val="32"/>
          <w:lang w:eastAsia="en-GB"/>
        </w:rPr>
      </w:pPr>
    </w:p>
    <w:p w14:paraId="330F0150" w14:textId="4ADC667A"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i/>
          <w:iCs/>
          <w:color w:val="000000"/>
          <w:sz w:val="32"/>
          <w:szCs w:val="32"/>
          <w:lang w:eastAsia="en-GB"/>
        </w:rPr>
        <w:lastRenderedPageBreak/>
        <w:t> </w:t>
      </w:r>
      <w:r w:rsidRPr="0088375A">
        <w:rPr>
          <w:rFonts w:ascii="Times New Roman" w:eastAsia="Times New Roman" w:hAnsi="Times New Roman" w:cs="Times New Roman"/>
          <w:b/>
          <w:bCs/>
          <w:color w:val="000000"/>
          <w:sz w:val="36"/>
          <w:szCs w:val="36"/>
          <w:lang w:eastAsia="en-GB"/>
        </w:rPr>
        <w:t>Hymn 548</w:t>
      </w:r>
    </w:p>
    <w:p w14:paraId="260ADE0C" w14:textId="514914CA" w:rsidR="0088375A" w:rsidRPr="0088375A" w:rsidRDefault="0088375A" w:rsidP="0088375A">
      <w:pPr>
        <w:jc w:val="center"/>
        <w:rPr>
          <w:rFonts w:ascii="Times New Roman" w:eastAsia="Times New Roman" w:hAnsi="Times New Roman" w:cs="Times New Roman"/>
          <w:lang w:eastAsia="en-GB"/>
        </w:rPr>
      </w:pPr>
      <w:r>
        <w:rPr>
          <w:rFonts w:ascii="Times New Roman" w:eastAsia="Times New Roman" w:hAnsi="Times New Roman" w:cs="Times New Roman"/>
          <w:b/>
          <w:bCs/>
          <w:i/>
          <w:iCs/>
          <w:color w:val="000000"/>
          <w:sz w:val="32"/>
          <w:szCs w:val="32"/>
          <w:lang w:eastAsia="en-GB"/>
        </w:rPr>
        <w:t xml:space="preserve"> </w:t>
      </w:r>
    </w:p>
    <w:p w14:paraId="09F53653"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Drop, drop, slow tears,</w:t>
      </w:r>
    </w:p>
    <w:p w14:paraId="1F31B7F7"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and bathe those beauteous feet,</w:t>
      </w:r>
    </w:p>
    <w:p w14:paraId="516B3FD8"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which brought from heaven</w:t>
      </w:r>
    </w:p>
    <w:p w14:paraId="1A7D1564"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the news and Prince of Peace.</w:t>
      </w:r>
    </w:p>
    <w:p w14:paraId="4BAA6196" w14:textId="77777777" w:rsidR="0088375A" w:rsidRPr="0088375A" w:rsidRDefault="0088375A" w:rsidP="0088375A">
      <w:pPr>
        <w:rPr>
          <w:rFonts w:ascii="Times New Roman" w:eastAsia="Times New Roman" w:hAnsi="Times New Roman" w:cs="Times New Roman"/>
          <w:lang w:eastAsia="en-GB"/>
        </w:rPr>
      </w:pPr>
    </w:p>
    <w:p w14:paraId="626EA389"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Cease not, wet eyes,</w:t>
      </w:r>
    </w:p>
    <w:p w14:paraId="4984BC20"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his mercies to entreat;</w:t>
      </w:r>
    </w:p>
    <w:p w14:paraId="0431ED0C"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to cry for vengeance</w:t>
      </w:r>
    </w:p>
    <w:p w14:paraId="0A5F9B89"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sin doth never cease.</w:t>
      </w:r>
    </w:p>
    <w:p w14:paraId="10DE96C3" w14:textId="77777777" w:rsidR="0088375A" w:rsidRPr="0088375A" w:rsidRDefault="0088375A" w:rsidP="0088375A">
      <w:pPr>
        <w:rPr>
          <w:rFonts w:ascii="Times New Roman" w:eastAsia="Times New Roman" w:hAnsi="Times New Roman" w:cs="Times New Roman"/>
          <w:lang w:eastAsia="en-GB"/>
        </w:rPr>
      </w:pPr>
    </w:p>
    <w:p w14:paraId="464A6EF6"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In your deep floods</w:t>
      </w:r>
    </w:p>
    <w:p w14:paraId="308FAF15"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drown all my faults and fears;</w:t>
      </w:r>
    </w:p>
    <w:p w14:paraId="133C78B2"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not let his eye</w:t>
      </w:r>
    </w:p>
    <w:p w14:paraId="11EF03C2"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see sin, but through my tears.</w:t>
      </w:r>
    </w:p>
    <w:p w14:paraId="196FDAB5" w14:textId="77777777" w:rsidR="0088375A" w:rsidRPr="0088375A" w:rsidRDefault="0088375A" w:rsidP="0088375A">
      <w:pPr>
        <w:rPr>
          <w:rFonts w:ascii="Times New Roman" w:eastAsia="Times New Roman" w:hAnsi="Times New Roman" w:cs="Times New Roman"/>
          <w:lang w:eastAsia="en-GB"/>
        </w:rPr>
      </w:pPr>
    </w:p>
    <w:p w14:paraId="73261230" w14:textId="77777777" w:rsidR="0088375A" w:rsidRPr="0088375A" w:rsidRDefault="0088375A" w:rsidP="0088375A">
      <w:pPr>
        <w:jc w:val="right"/>
        <w:rPr>
          <w:rFonts w:ascii="Times New Roman" w:eastAsia="Times New Roman" w:hAnsi="Times New Roman" w:cs="Times New Roman"/>
          <w:lang w:eastAsia="en-GB"/>
        </w:rPr>
      </w:pPr>
      <w:r w:rsidRPr="0088375A">
        <w:rPr>
          <w:rFonts w:ascii="Times New Roman" w:eastAsia="Times New Roman" w:hAnsi="Times New Roman" w:cs="Times New Roman"/>
          <w:i/>
          <w:iCs/>
          <w:color w:val="000000"/>
          <w:sz w:val="28"/>
          <w:szCs w:val="28"/>
          <w:lang w:eastAsia="en-GB"/>
        </w:rPr>
        <w:t>Phineas Fletcher (1582-1650)</w:t>
      </w:r>
    </w:p>
    <w:p w14:paraId="1694C3BC" w14:textId="77777777" w:rsidR="0088375A" w:rsidRPr="0088375A" w:rsidRDefault="0088375A" w:rsidP="0088375A">
      <w:pPr>
        <w:rPr>
          <w:rFonts w:ascii="Times New Roman" w:eastAsia="Times New Roman" w:hAnsi="Times New Roman" w:cs="Times New Roman"/>
          <w:lang w:eastAsia="en-GB"/>
        </w:rPr>
      </w:pPr>
    </w:p>
    <w:p w14:paraId="6425C65B"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 </w:t>
      </w:r>
      <w:r w:rsidRPr="0088375A">
        <w:rPr>
          <w:rFonts w:ascii="Times New Roman" w:eastAsia="Times New Roman" w:hAnsi="Times New Roman" w:cs="Times New Roman"/>
          <w:b/>
          <w:bCs/>
          <w:color w:val="000000"/>
          <w:sz w:val="48"/>
          <w:szCs w:val="48"/>
          <w:lang w:eastAsia="en-GB"/>
        </w:rPr>
        <w:t>Receiving God’s Word</w:t>
      </w:r>
    </w:p>
    <w:p w14:paraId="183780B4"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 </w:t>
      </w:r>
    </w:p>
    <w:p w14:paraId="5CE7A7A4"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t>Thanksgiving for the Cross of Christ</w:t>
      </w:r>
    </w:p>
    <w:p w14:paraId="3E172D19"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w:t>
      </w:r>
    </w:p>
    <w:p w14:paraId="1A29EEDA"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Blessed are you, Lord our God:</w:t>
      </w:r>
    </w:p>
    <w:p w14:paraId="55BCE1B5"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through your Son Jesus Christ you have known our pain and show us your mercy.</w:t>
      </w:r>
    </w:p>
    <w:p w14:paraId="4A2BC5A7" w14:textId="77777777" w:rsidR="0088375A" w:rsidRPr="0088375A" w:rsidRDefault="0088375A" w:rsidP="0088375A">
      <w:pPr>
        <w:rPr>
          <w:rFonts w:ascii="Times New Roman" w:eastAsia="Times New Roman" w:hAnsi="Times New Roman" w:cs="Times New Roman"/>
          <w:lang w:eastAsia="en-GB"/>
        </w:rPr>
      </w:pPr>
    </w:p>
    <w:p w14:paraId="0C4A7CE6"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xml:space="preserve">Surely he has borne our </w:t>
      </w:r>
      <w:proofErr w:type="spellStart"/>
      <w:r w:rsidRPr="0088375A">
        <w:rPr>
          <w:rFonts w:ascii="Times New Roman" w:eastAsia="Times New Roman" w:hAnsi="Times New Roman" w:cs="Times New Roman"/>
          <w:color w:val="000000"/>
          <w:sz w:val="32"/>
          <w:szCs w:val="32"/>
          <w:lang w:eastAsia="en-GB"/>
        </w:rPr>
        <w:t>griefs;he</w:t>
      </w:r>
      <w:proofErr w:type="spellEnd"/>
      <w:r w:rsidRPr="0088375A">
        <w:rPr>
          <w:rFonts w:ascii="Times New Roman" w:eastAsia="Times New Roman" w:hAnsi="Times New Roman" w:cs="Times New Roman"/>
          <w:color w:val="000000"/>
          <w:sz w:val="32"/>
          <w:szCs w:val="32"/>
          <w:lang w:eastAsia="en-GB"/>
        </w:rPr>
        <w:t xml:space="preserve"> has carried our sorrows.</w:t>
      </w:r>
    </w:p>
    <w:p w14:paraId="20A6463E"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Surely he has borne our griefs; he has carried our sorrows.</w:t>
      </w:r>
    </w:p>
    <w:p w14:paraId="25E18554" w14:textId="77777777" w:rsidR="0088375A" w:rsidRPr="0088375A" w:rsidRDefault="0088375A" w:rsidP="0088375A">
      <w:pPr>
        <w:rPr>
          <w:rFonts w:ascii="Times New Roman" w:eastAsia="Times New Roman" w:hAnsi="Times New Roman" w:cs="Times New Roman"/>
          <w:lang w:eastAsia="en-GB"/>
        </w:rPr>
      </w:pPr>
    </w:p>
    <w:p w14:paraId="57C4A1F5"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He was despised, he was rejected; a man of sorrows and acquainted with grief.</w:t>
      </w:r>
    </w:p>
    <w:p w14:paraId="2D8627EB"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Surely he has borne our griefs; he has carried our sorrows.</w:t>
      </w:r>
    </w:p>
    <w:p w14:paraId="0EB63C23" w14:textId="77777777" w:rsidR="0088375A" w:rsidRPr="0088375A" w:rsidRDefault="0088375A" w:rsidP="0088375A">
      <w:pPr>
        <w:rPr>
          <w:rFonts w:ascii="Times New Roman" w:eastAsia="Times New Roman" w:hAnsi="Times New Roman" w:cs="Times New Roman"/>
          <w:lang w:eastAsia="en-GB"/>
        </w:rPr>
      </w:pPr>
    </w:p>
    <w:p w14:paraId="002DD56C"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He was pierced for our sins, bruised for no fault but ours.</w:t>
      </w:r>
    </w:p>
    <w:p w14:paraId="79614761"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Surely he has borne our griefs; he has carried our sorrows.</w:t>
      </w:r>
    </w:p>
    <w:p w14:paraId="23FC4875" w14:textId="77777777" w:rsidR="0088375A" w:rsidRPr="0088375A" w:rsidRDefault="0088375A" w:rsidP="0088375A">
      <w:pPr>
        <w:rPr>
          <w:rFonts w:ascii="Times New Roman" w:eastAsia="Times New Roman" w:hAnsi="Times New Roman" w:cs="Times New Roman"/>
          <w:lang w:eastAsia="en-GB"/>
        </w:rPr>
      </w:pPr>
    </w:p>
    <w:p w14:paraId="10C9670A" w14:textId="77777777" w:rsidR="0088375A" w:rsidRDefault="0088375A" w:rsidP="0088375A">
      <w:pPr>
        <w:rPr>
          <w:rFonts w:ascii="Times New Roman" w:eastAsia="Times New Roman" w:hAnsi="Times New Roman" w:cs="Times New Roman"/>
          <w:color w:val="000000"/>
          <w:sz w:val="32"/>
          <w:szCs w:val="32"/>
          <w:lang w:eastAsia="en-GB"/>
        </w:rPr>
      </w:pPr>
    </w:p>
    <w:p w14:paraId="207467E1" w14:textId="7BAF57D4"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lastRenderedPageBreak/>
        <w:t>His punishment has bought our peace, and by his wounds we are healed.</w:t>
      </w:r>
    </w:p>
    <w:p w14:paraId="2CC1DF22"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Surely he has borne our griefs; he has carried our sorrows.</w:t>
      </w:r>
    </w:p>
    <w:p w14:paraId="2499DE44" w14:textId="77777777" w:rsidR="0088375A" w:rsidRPr="0088375A" w:rsidRDefault="0088375A" w:rsidP="0088375A">
      <w:pPr>
        <w:rPr>
          <w:rFonts w:ascii="Times New Roman" w:eastAsia="Times New Roman" w:hAnsi="Times New Roman" w:cs="Times New Roman"/>
          <w:lang w:eastAsia="en-GB"/>
        </w:rPr>
      </w:pPr>
    </w:p>
    <w:p w14:paraId="3DF0920C"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We had all strayed like sheep, but the Lord has laid on him the guilt of us all.</w:t>
      </w:r>
    </w:p>
    <w:p w14:paraId="511FAACE"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Surely he has borne our griefs; he has carried our sorrows.</w:t>
      </w:r>
    </w:p>
    <w:p w14:paraId="46E86F83" w14:textId="77777777" w:rsidR="0088375A" w:rsidRPr="0088375A" w:rsidRDefault="0088375A" w:rsidP="0088375A">
      <w:pPr>
        <w:rPr>
          <w:rFonts w:ascii="Times New Roman" w:eastAsia="Times New Roman" w:hAnsi="Times New Roman" w:cs="Times New Roman"/>
          <w:lang w:eastAsia="en-GB"/>
        </w:rPr>
      </w:pPr>
    </w:p>
    <w:p w14:paraId="5E0AC3CA" w14:textId="17E25250"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xml:space="preserve">So, with angels and archangels and all the company of heaven, we praise you forever, </w:t>
      </w:r>
      <w:r>
        <w:rPr>
          <w:rFonts w:ascii="Times New Roman" w:eastAsia="Times New Roman" w:hAnsi="Times New Roman" w:cs="Times New Roman"/>
          <w:color w:val="000000"/>
          <w:sz w:val="32"/>
          <w:szCs w:val="32"/>
          <w:lang w:eastAsia="en-GB"/>
        </w:rPr>
        <w:t>saying</w:t>
      </w:r>
      <w:r w:rsidRPr="0088375A">
        <w:rPr>
          <w:rFonts w:ascii="Times New Roman" w:eastAsia="Times New Roman" w:hAnsi="Times New Roman" w:cs="Times New Roman"/>
          <w:color w:val="000000"/>
          <w:sz w:val="32"/>
          <w:szCs w:val="32"/>
          <w:lang w:eastAsia="en-GB"/>
        </w:rPr>
        <w:t>:</w:t>
      </w:r>
    </w:p>
    <w:p w14:paraId="5E05F5FF" w14:textId="77777777" w:rsidR="0088375A" w:rsidRPr="0088375A" w:rsidRDefault="0088375A" w:rsidP="0088375A">
      <w:pPr>
        <w:rPr>
          <w:rFonts w:ascii="Times New Roman" w:eastAsia="Times New Roman" w:hAnsi="Times New Roman" w:cs="Times New Roman"/>
          <w:lang w:eastAsia="en-GB"/>
        </w:rPr>
      </w:pPr>
    </w:p>
    <w:p w14:paraId="25BB1AC5" w14:textId="77777777" w:rsidR="0088375A" w:rsidRPr="0088375A" w:rsidRDefault="0088375A" w:rsidP="0088375A">
      <w:pPr>
        <w:jc w:val="center"/>
        <w:rPr>
          <w:rFonts w:ascii="Times New Roman" w:eastAsia="Times New Roman" w:hAnsi="Times New Roman" w:cs="Times New Roman"/>
          <w:b/>
          <w:bCs/>
          <w:lang w:eastAsia="en-GB"/>
        </w:rPr>
      </w:pPr>
      <w:r w:rsidRPr="0088375A">
        <w:rPr>
          <w:rFonts w:ascii="Times New Roman" w:eastAsia="Times New Roman" w:hAnsi="Times New Roman" w:cs="Times New Roman"/>
          <w:b/>
          <w:bCs/>
          <w:color w:val="000000"/>
          <w:sz w:val="32"/>
          <w:szCs w:val="32"/>
          <w:lang w:eastAsia="en-GB"/>
        </w:rPr>
        <w:t>Holy, holy, holy Lord,</w:t>
      </w:r>
    </w:p>
    <w:p w14:paraId="15FEB6F5" w14:textId="77777777" w:rsidR="0088375A" w:rsidRPr="0088375A" w:rsidRDefault="0088375A" w:rsidP="0088375A">
      <w:pPr>
        <w:jc w:val="center"/>
        <w:rPr>
          <w:rFonts w:ascii="Times New Roman" w:eastAsia="Times New Roman" w:hAnsi="Times New Roman" w:cs="Times New Roman"/>
          <w:b/>
          <w:bCs/>
          <w:lang w:eastAsia="en-GB"/>
        </w:rPr>
      </w:pPr>
      <w:r w:rsidRPr="0088375A">
        <w:rPr>
          <w:rFonts w:ascii="Times New Roman" w:eastAsia="Times New Roman" w:hAnsi="Times New Roman" w:cs="Times New Roman"/>
          <w:b/>
          <w:bCs/>
          <w:color w:val="000000"/>
          <w:sz w:val="32"/>
          <w:szCs w:val="32"/>
          <w:lang w:eastAsia="en-GB"/>
        </w:rPr>
        <w:t>God of power and might,</w:t>
      </w:r>
    </w:p>
    <w:p w14:paraId="67BDA21A" w14:textId="77777777" w:rsidR="0088375A" w:rsidRPr="0088375A" w:rsidRDefault="0088375A" w:rsidP="0088375A">
      <w:pPr>
        <w:jc w:val="center"/>
        <w:rPr>
          <w:rFonts w:ascii="Times New Roman" w:eastAsia="Times New Roman" w:hAnsi="Times New Roman" w:cs="Times New Roman"/>
          <w:b/>
          <w:bCs/>
          <w:lang w:eastAsia="en-GB"/>
        </w:rPr>
      </w:pPr>
      <w:r w:rsidRPr="0088375A">
        <w:rPr>
          <w:rFonts w:ascii="Times New Roman" w:eastAsia="Times New Roman" w:hAnsi="Times New Roman" w:cs="Times New Roman"/>
          <w:b/>
          <w:bCs/>
          <w:color w:val="000000"/>
          <w:sz w:val="32"/>
          <w:szCs w:val="32"/>
          <w:lang w:eastAsia="en-GB"/>
        </w:rPr>
        <w:t>heaven and earth are full of your glory.</w:t>
      </w:r>
    </w:p>
    <w:p w14:paraId="7100BC20" w14:textId="77777777" w:rsidR="0088375A" w:rsidRPr="0088375A" w:rsidRDefault="0088375A" w:rsidP="0088375A">
      <w:pPr>
        <w:jc w:val="center"/>
        <w:rPr>
          <w:rFonts w:ascii="Times New Roman" w:eastAsia="Times New Roman" w:hAnsi="Times New Roman" w:cs="Times New Roman"/>
          <w:b/>
          <w:bCs/>
          <w:lang w:eastAsia="en-GB"/>
        </w:rPr>
      </w:pPr>
      <w:r w:rsidRPr="0088375A">
        <w:rPr>
          <w:rFonts w:ascii="Times New Roman" w:eastAsia="Times New Roman" w:hAnsi="Times New Roman" w:cs="Times New Roman"/>
          <w:b/>
          <w:bCs/>
          <w:color w:val="000000"/>
          <w:sz w:val="32"/>
          <w:szCs w:val="32"/>
          <w:lang w:eastAsia="en-GB"/>
        </w:rPr>
        <w:t>Hosanna in the highest.</w:t>
      </w:r>
    </w:p>
    <w:p w14:paraId="443DFB0E"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w:t>
      </w:r>
    </w:p>
    <w:p w14:paraId="18D5236D"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t>The Prayers</w:t>
      </w:r>
    </w:p>
    <w:p w14:paraId="43BCD02F"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Let us pray to the Father, who loved the world so much that he sent his only Son to give us life.</w:t>
      </w:r>
    </w:p>
    <w:p w14:paraId="3D8B6EC5" w14:textId="77777777" w:rsidR="0088375A" w:rsidRPr="0088375A" w:rsidRDefault="0088375A" w:rsidP="0088375A">
      <w:pPr>
        <w:rPr>
          <w:rFonts w:ascii="Times New Roman" w:eastAsia="Times New Roman" w:hAnsi="Times New Roman" w:cs="Times New Roman"/>
          <w:lang w:eastAsia="en-GB"/>
        </w:rPr>
      </w:pPr>
    </w:p>
    <w:p w14:paraId="29255149"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Simon from Cyrene was forced to carry the cross for your Son.  Give us grace to lift heavy loads off those we meet and to put ourselves with those condemned to die.</w:t>
      </w:r>
    </w:p>
    <w:p w14:paraId="17AC2F92"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Lord, hear us</w:t>
      </w:r>
    </w:p>
    <w:p w14:paraId="43A9A38B"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Lord, graciously hear us.</w:t>
      </w:r>
    </w:p>
    <w:p w14:paraId="5DF3EB7A" w14:textId="77777777" w:rsidR="0088375A" w:rsidRPr="0088375A" w:rsidRDefault="0088375A" w:rsidP="0088375A">
      <w:pPr>
        <w:rPr>
          <w:rFonts w:ascii="Times New Roman" w:eastAsia="Times New Roman" w:hAnsi="Times New Roman" w:cs="Times New Roman"/>
          <w:lang w:eastAsia="en-GB"/>
        </w:rPr>
      </w:pPr>
    </w:p>
    <w:p w14:paraId="719D9B4E"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Your Son watched the soldiers gamble to share his clothes.  Look with forgiveness on those who make a profit from their victims, and on those whose hearts may be hardened by their work.</w:t>
      </w:r>
    </w:p>
    <w:p w14:paraId="465C066E"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Lord, hear us</w:t>
      </w:r>
    </w:p>
    <w:p w14:paraId="536F96FB"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Lord, graciously hear us.</w:t>
      </w:r>
    </w:p>
    <w:p w14:paraId="7B000009" w14:textId="77777777" w:rsidR="0088375A" w:rsidRPr="0088375A" w:rsidRDefault="0088375A" w:rsidP="0088375A">
      <w:pPr>
        <w:rPr>
          <w:rFonts w:ascii="Times New Roman" w:eastAsia="Times New Roman" w:hAnsi="Times New Roman" w:cs="Times New Roman"/>
          <w:lang w:eastAsia="en-GB"/>
        </w:rPr>
      </w:pPr>
    </w:p>
    <w:p w14:paraId="4A0E45D7"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The thief looked for a part in the coming of your kingdom, and received your Son's words of hope and comfort.  Give hope and reconciliation, healing and peace to all who look death in the face today.</w:t>
      </w:r>
    </w:p>
    <w:p w14:paraId="209A2A97"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Lord, hear us</w:t>
      </w:r>
    </w:p>
    <w:p w14:paraId="5560A265"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Lord, graciously hear us.</w:t>
      </w:r>
    </w:p>
    <w:p w14:paraId="7742D7BA" w14:textId="77777777" w:rsidR="0088375A" w:rsidRPr="0088375A" w:rsidRDefault="0088375A" w:rsidP="0088375A">
      <w:pPr>
        <w:rPr>
          <w:rFonts w:ascii="Times New Roman" w:eastAsia="Times New Roman" w:hAnsi="Times New Roman" w:cs="Times New Roman"/>
          <w:lang w:eastAsia="en-GB"/>
        </w:rPr>
      </w:pPr>
    </w:p>
    <w:p w14:paraId="5A5AEF02"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lastRenderedPageBreak/>
        <w:t>In Mary and John your Son created a new family at the cross.  Fill our relationships, and those of new families today, with mutual care and responsibility, and give us a secure hope for the future.</w:t>
      </w:r>
    </w:p>
    <w:p w14:paraId="6D90040E"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Lord, hear us</w:t>
      </w:r>
    </w:p>
    <w:p w14:paraId="48F86F3E"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Lord, graciously hear us.</w:t>
      </w:r>
    </w:p>
    <w:p w14:paraId="7DD07590" w14:textId="77777777" w:rsidR="0088375A" w:rsidRPr="0088375A" w:rsidRDefault="0088375A" w:rsidP="0088375A">
      <w:pPr>
        <w:rPr>
          <w:rFonts w:ascii="Times New Roman" w:eastAsia="Times New Roman" w:hAnsi="Times New Roman" w:cs="Times New Roman"/>
          <w:lang w:eastAsia="en-GB"/>
        </w:rPr>
      </w:pPr>
    </w:p>
    <w:p w14:paraId="413AFF90"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The centurion was astonished to see your glory in the crucified Messiah.  Open the eyes of those who are not yet your people to see in your Son the meaning of life and death.</w:t>
      </w:r>
    </w:p>
    <w:p w14:paraId="0F6B00AC"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Lord, hear us</w:t>
      </w:r>
    </w:p>
    <w:p w14:paraId="1705734B"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Lord, graciously hear us.</w:t>
      </w:r>
    </w:p>
    <w:p w14:paraId="4724CF8D" w14:textId="77777777" w:rsidR="0088375A" w:rsidRPr="0088375A" w:rsidRDefault="0088375A" w:rsidP="0088375A">
      <w:pPr>
        <w:rPr>
          <w:rFonts w:ascii="Times New Roman" w:eastAsia="Times New Roman" w:hAnsi="Times New Roman" w:cs="Times New Roman"/>
          <w:lang w:eastAsia="en-GB"/>
        </w:rPr>
      </w:pPr>
    </w:p>
    <w:p w14:paraId="6A3B1CC0"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Nicodemus came to take your Son's body away.  Give gentleness, hope and faith to all who minister to the dying and bereaved, and courage to those whose faith is secret.</w:t>
      </w:r>
    </w:p>
    <w:p w14:paraId="78CAEB5B"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Lord, hear us</w:t>
      </w:r>
    </w:p>
    <w:p w14:paraId="1BB3FAB2"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Lord, graciously hear us.</w:t>
      </w:r>
    </w:p>
    <w:p w14:paraId="62A54339" w14:textId="77777777" w:rsidR="0088375A" w:rsidRPr="0088375A" w:rsidRDefault="0088375A" w:rsidP="0088375A">
      <w:pPr>
        <w:rPr>
          <w:rFonts w:ascii="Times New Roman" w:eastAsia="Times New Roman" w:hAnsi="Times New Roman" w:cs="Times New Roman"/>
          <w:lang w:eastAsia="en-GB"/>
        </w:rPr>
      </w:pPr>
    </w:p>
    <w:p w14:paraId="7910C343"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Simon and Nicodemus, Mary and John became part of your Church in Jerusalem.  May your Church today be filled with such different people, united by the cross, and celebrating our unity in your Son with all your saints in glory.</w:t>
      </w:r>
    </w:p>
    <w:p w14:paraId="131FCE37" w14:textId="77777777" w:rsidR="0088375A" w:rsidRPr="0088375A" w:rsidRDefault="0088375A" w:rsidP="0088375A">
      <w:pPr>
        <w:rPr>
          <w:rFonts w:ascii="Times New Roman" w:eastAsia="Times New Roman" w:hAnsi="Times New Roman" w:cs="Times New Roman"/>
          <w:lang w:eastAsia="en-GB"/>
        </w:rPr>
      </w:pPr>
    </w:p>
    <w:p w14:paraId="4636C49C"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Lord of the Church,</w:t>
      </w:r>
    </w:p>
    <w:p w14:paraId="3E216A17"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Hear our prayer, </w:t>
      </w:r>
    </w:p>
    <w:p w14:paraId="22EFD0E5"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and make us one in heart and mind</w:t>
      </w:r>
    </w:p>
    <w:p w14:paraId="652DA12E"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to serve you in Christ our Lord.  Amen.</w:t>
      </w:r>
    </w:p>
    <w:p w14:paraId="228D4033" w14:textId="77777777" w:rsidR="0088375A" w:rsidRPr="0088375A" w:rsidRDefault="0088375A" w:rsidP="0088375A">
      <w:pPr>
        <w:spacing w:after="240"/>
        <w:rPr>
          <w:rFonts w:ascii="Times New Roman" w:eastAsia="Times New Roman" w:hAnsi="Times New Roman" w:cs="Times New Roman"/>
          <w:lang w:eastAsia="en-GB"/>
        </w:rPr>
      </w:pPr>
    </w:p>
    <w:p w14:paraId="1FE499E1"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t> The Lord’s Prayer</w:t>
      </w:r>
    </w:p>
    <w:p w14:paraId="1FF00CCE"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Lord, remember us in your kingdom,</w:t>
      </w:r>
    </w:p>
    <w:p w14:paraId="5727F9ED"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and teach us to pray</w:t>
      </w:r>
    </w:p>
    <w:p w14:paraId="33ABD0B1"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i/>
          <w:iCs/>
          <w:color w:val="000000"/>
          <w:sz w:val="32"/>
          <w:szCs w:val="32"/>
          <w:lang w:eastAsia="en-GB"/>
        </w:rPr>
        <w:t>Our Father…</w:t>
      </w:r>
    </w:p>
    <w:p w14:paraId="6171D6BD" w14:textId="77777777" w:rsidR="0088375A" w:rsidRPr="0088375A" w:rsidRDefault="0088375A" w:rsidP="0088375A">
      <w:pPr>
        <w:rPr>
          <w:rFonts w:ascii="Times New Roman" w:eastAsia="Times New Roman" w:hAnsi="Times New Roman" w:cs="Times New Roman"/>
          <w:lang w:eastAsia="en-GB"/>
        </w:rPr>
      </w:pPr>
    </w:p>
    <w:p w14:paraId="6747F297"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t>A General Collect</w:t>
      </w:r>
    </w:p>
    <w:p w14:paraId="4E327434"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May our Lord and Saviour Jesus Christ, who for us was scourged, loaded with his cross, and crucified, bless us and keep us for evermore.</w:t>
      </w:r>
    </w:p>
    <w:p w14:paraId="00A0D792"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Amen.</w:t>
      </w:r>
    </w:p>
    <w:p w14:paraId="357AA600"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i/>
          <w:iCs/>
          <w:color w:val="000000"/>
          <w:sz w:val="32"/>
          <w:szCs w:val="32"/>
          <w:lang w:eastAsia="en-GB"/>
        </w:rPr>
        <w:t> </w:t>
      </w:r>
    </w:p>
    <w:p w14:paraId="3D3F1D0D"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6"/>
          <w:szCs w:val="36"/>
          <w:lang w:eastAsia="en-GB"/>
        </w:rPr>
        <w:lastRenderedPageBreak/>
        <w:t> Hymn 244</w:t>
      </w:r>
    </w:p>
    <w:p w14:paraId="394A52DD"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There is a green hill far away,</w:t>
      </w:r>
    </w:p>
    <w:p w14:paraId="7359CBA3"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Without a city wall,</w:t>
      </w:r>
    </w:p>
    <w:p w14:paraId="56E626DF"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Where the dear Lord was crucified,</w:t>
      </w:r>
    </w:p>
    <w:p w14:paraId="566E2030"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Who died to save us all.</w:t>
      </w:r>
    </w:p>
    <w:p w14:paraId="59D5AFD9" w14:textId="77777777" w:rsidR="0088375A" w:rsidRPr="0088375A" w:rsidRDefault="0088375A" w:rsidP="0088375A">
      <w:pPr>
        <w:rPr>
          <w:rFonts w:ascii="Times New Roman" w:eastAsia="Times New Roman" w:hAnsi="Times New Roman" w:cs="Times New Roman"/>
          <w:lang w:eastAsia="en-GB"/>
        </w:rPr>
      </w:pPr>
    </w:p>
    <w:p w14:paraId="75C7EC93"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We may not know, we cannot tell</w:t>
      </w:r>
    </w:p>
    <w:p w14:paraId="11CBADF4"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What pains he had to bear,</w:t>
      </w:r>
    </w:p>
    <w:p w14:paraId="4DDD2881"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But we believe it was for us</w:t>
      </w:r>
    </w:p>
    <w:p w14:paraId="3867C5EA"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He hung and suffered there.</w:t>
      </w:r>
    </w:p>
    <w:p w14:paraId="00206ED0" w14:textId="77777777" w:rsidR="0088375A" w:rsidRPr="0088375A" w:rsidRDefault="0088375A" w:rsidP="0088375A">
      <w:pPr>
        <w:rPr>
          <w:rFonts w:ascii="Times New Roman" w:eastAsia="Times New Roman" w:hAnsi="Times New Roman" w:cs="Times New Roman"/>
          <w:lang w:eastAsia="en-GB"/>
        </w:rPr>
      </w:pPr>
    </w:p>
    <w:p w14:paraId="7747DC01"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He died that we might be forgiven,</w:t>
      </w:r>
    </w:p>
    <w:p w14:paraId="1AD00648"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he died to make us good,</w:t>
      </w:r>
    </w:p>
    <w:p w14:paraId="398DBA05"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That we might go at last to heaven,</w:t>
      </w:r>
    </w:p>
    <w:p w14:paraId="0D261EB2"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Saved by his precious Blood.</w:t>
      </w:r>
    </w:p>
    <w:p w14:paraId="0A745414" w14:textId="77777777" w:rsidR="0088375A" w:rsidRPr="0088375A" w:rsidRDefault="0088375A" w:rsidP="0088375A">
      <w:pPr>
        <w:rPr>
          <w:rFonts w:ascii="Times New Roman" w:eastAsia="Times New Roman" w:hAnsi="Times New Roman" w:cs="Times New Roman"/>
          <w:lang w:eastAsia="en-GB"/>
        </w:rPr>
      </w:pPr>
    </w:p>
    <w:p w14:paraId="2BCA4CB2"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There was no other good enough</w:t>
      </w:r>
    </w:p>
    <w:p w14:paraId="0AED22CE"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To pay the price of sin,</w:t>
      </w:r>
    </w:p>
    <w:p w14:paraId="465D0005"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He only could unlock the gate</w:t>
      </w:r>
    </w:p>
    <w:p w14:paraId="78D688B8"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Of heaven, and let us in.</w:t>
      </w:r>
    </w:p>
    <w:p w14:paraId="5947F0EE" w14:textId="77777777" w:rsidR="0088375A" w:rsidRPr="0088375A" w:rsidRDefault="0088375A" w:rsidP="0088375A">
      <w:pPr>
        <w:rPr>
          <w:rFonts w:ascii="Times New Roman" w:eastAsia="Times New Roman" w:hAnsi="Times New Roman" w:cs="Times New Roman"/>
          <w:lang w:eastAsia="en-GB"/>
        </w:rPr>
      </w:pPr>
    </w:p>
    <w:p w14:paraId="37F2BE7E"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Oh! dearly, dearly has he loved,</w:t>
      </w:r>
    </w:p>
    <w:p w14:paraId="7682AE0E"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And we must love him too,</w:t>
      </w:r>
    </w:p>
    <w:p w14:paraId="0E5C3777"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And trust in his redeeming Blood,</w:t>
      </w:r>
    </w:p>
    <w:p w14:paraId="02C884C2"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And try his works to do.</w:t>
      </w:r>
    </w:p>
    <w:p w14:paraId="6199C69D" w14:textId="77777777" w:rsidR="0088375A" w:rsidRPr="0088375A" w:rsidRDefault="0088375A" w:rsidP="0088375A">
      <w:pPr>
        <w:rPr>
          <w:rFonts w:ascii="Times New Roman" w:eastAsia="Times New Roman" w:hAnsi="Times New Roman" w:cs="Times New Roman"/>
          <w:lang w:eastAsia="en-GB"/>
        </w:rPr>
      </w:pPr>
    </w:p>
    <w:p w14:paraId="63656175" w14:textId="77777777" w:rsidR="0088375A" w:rsidRPr="0088375A" w:rsidRDefault="0088375A" w:rsidP="0088375A">
      <w:pPr>
        <w:jc w:val="right"/>
        <w:rPr>
          <w:rFonts w:ascii="Times New Roman" w:eastAsia="Times New Roman" w:hAnsi="Times New Roman" w:cs="Times New Roman"/>
          <w:lang w:eastAsia="en-GB"/>
        </w:rPr>
      </w:pPr>
      <w:r w:rsidRPr="0088375A">
        <w:rPr>
          <w:rFonts w:ascii="Times New Roman" w:eastAsia="Times New Roman" w:hAnsi="Times New Roman" w:cs="Times New Roman"/>
          <w:color w:val="000000"/>
          <w:sz w:val="28"/>
          <w:szCs w:val="28"/>
          <w:lang w:eastAsia="en-GB"/>
        </w:rPr>
        <w:t>Cecil Frances  (Fanny) Alexander (1818 - 1895)</w:t>
      </w:r>
    </w:p>
    <w:p w14:paraId="4358AFFA" w14:textId="77777777" w:rsidR="0088375A" w:rsidRPr="0088375A" w:rsidRDefault="0088375A" w:rsidP="0088375A">
      <w:pPr>
        <w:jc w:val="right"/>
        <w:rPr>
          <w:rFonts w:ascii="Times New Roman" w:eastAsia="Times New Roman" w:hAnsi="Times New Roman" w:cs="Times New Roman"/>
          <w:lang w:eastAsia="en-GB"/>
        </w:rPr>
      </w:pPr>
      <w:r w:rsidRPr="0088375A">
        <w:rPr>
          <w:rFonts w:ascii="Times New Roman" w:eastAsia="Times New Roman" w:hAnsi="Times New Roman" w:cs="Times New Roman"/>
          <w:color w:val="000000"/>
          <w:sz w:val="28"/>
          <w:szCs w:val="28"/>
          <w:lang w:eastAsia="en-GB"/>
        </w:rPr>
        <w:t>Based on Mark 15.22-24</w:t>
      </w:r>
    </w:p>
    <w:p w14:paraId="3C63E7EE" w14:textId="4CB0080B"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48"/>
          <w:szCs w:val="48"/>
          <w:lang w:eastAsia="en-GB"/>
        </w:rPr>
        <w:t xml:space="preserve">Going Out </w:t>
      </w:r>
      <w:r>
        <w:rPr>
          <w:rFonts w:ascii="Times New Roman" w:eastAsia="Times New Roman" w:hAnsi="Times New Roman" w:cs="Times New Roman"/>
          <w:b/>
          <w:bCs/>
          <w:color w:val="000000"/>
          <w:sz w:val="48"/>
          <w:szCs w:val="48"/>
          <w:lang w:eastAsia="en-GB"/>
        </w:rPr>
        <w:t xml:space="preserve">– Staying In - </w:t>
      </w:r>
      <w:r w:rsidRPr="0088375A">
        <w:rPr>
          <w:rFonts w:ascii="Times New Roman" w:eastAsia="Times New Roman" w:hAnsi="Times New Roman" w:cs="Times New Roman"/>
          <w:b/>
          <w:bCs/>
          <w:color w:val="000000"/>
          <w:sz w:val="48"/>
          <w:szCs w:val="48"/>
          <w:lang w:eastAsia="en-GB"/>
        </w:rPr>
        <w:t>as God’s People</w:t>
      </w:r>
    </w:p>
    <w:p w14:paraId="5FC574B1"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i/>
          <w:iCs/>
          <w:color w:val="000000"/>
          <w:sz w:val="32"/>
          <w:szCs w:val="32"/>
          <w:lang w:eastAsia="en-GB"/>
        </w:rPr>
        <w:t> </w:t>
      </w:r>
    </w:p>
    <w:p w14:paraId="351AA556"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i/>
          <w:iCs/>
          <w:color w:val="000000"/>
          <w:sz w:val="32"/>
          <w:szCs w:val="32"/>
          <w:lang w:eastAsia="en-GB"/>
        </w:rPr>
        <w:t> </w:t>
      </w:r>
      <w:r w:rsidRPr="0088375A">
        <w:rPr>
          <w:rFonts w:ascii="Times New Roman" w:eastAsia="Times New Roman" w:hAnsi="Times New Roman" w:cs="Times New Roman"/>
          <w:b/>
          <w:bCs/>
          <w:color w:val="000000"/>
          <w:sz w:val="36"/>
          <w:szCs w:val="36"/>
          <w:lang w:eastAsia="en-GB"/>
        </w:rPr>
        <w:t>Praise</w:t>
      </w:r>
    </w:p>
    <w:p w14:paraId="5A459175"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God forbid that we should glory:</w:t>
      </w:r>
    </w:p>
    <w:p w14:paraId="39EA1EB4"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save in the cross of Christ our Lord </w:t>
      </w:r>
    </w:p>
    <w:p w14:paraId="65A8BA20" w14:textId="77777777" w:rsidR="0088375A" w:rsidRPr="0088375A" w:rsidRDefault="0088375A" w:rsidP="0088375A">
      <w:pPr>
        <w:jc w:val="right"/>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Galatians 6.14</w:t>
      </w:r>
    </w:p>
    <w:p w14:paraId="14F95C8E"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i/>
          <w:iCs/>
          <w:color w:val="000000"/>
          <w:sz w:val="32"/>
          <w:szCs w:val="32"/>
          <w:lang w:eastAsia="en-GB"/>
        </w:rPr>
        <w:t> </w:t>
      </w:r>
    </w:p>
    <w:p w14:paraId="346D10DD" w14:textId="4C9F196E"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i/>
          <w:iCs/>
          <w:color w:val="000000"/>
          <w:sz w:val="32"/>
          <w:szCs w:val="32"/>
          <w:lang w:eastAsia="en-GB"/>
        </w:rPr>
        <w:t> </w:t>
      </w:r>
      <w:r>
        <w:rPr>
          <w:rFonts w:ascii="Times New Roman" w:eastAsia="Times New Roman" w:hAnsi="Times New Roman" w:cs="Times New Roman"/>
          <w:b/>
          <w:bCs/>
          <w:color w:val="000000"/>
          <w:sz w:val="36"/>
          <w:szCs w:val="36"/>
          <w:lang w:eastAsia="en-GB"/>
        </w:rPr>
        <w:t xml:space="preserve"> </w:t>
      </w:r>
      <w:r w:rsidRPr="0088375A">
        <w:rPr>
          <w:rFonts w:ascii="Times New Roman" w:eastAsia="Times New Roman" w:hAnsi="Times New Roman" w:cs="Times New Roman"/>
          <w:b/>
          <w:bCs/>
          <w:color w:val="000000"/>
          <w:sz w:val="36"/>
          <w:szCs w:val="36"/>
          <w:lang w:eastAsia="en-GB"/>
        </w:rPr>
        <w:t>The Dismissal</w:t>
      </w:r>
    </w:p>
    <w:p w14:paraId="572CAF52"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32"/>
          <w:szCs w:val="32"/>
          <w:lang w:eastAsia="en-GB"/>
        </w:rPr>
        <w:t> Let us go in the name of Christ</w:t>
      </w:r>
    </w:p>
    <w:p w14:paraId="684ED01A" w14:textId="77777777" w:rsidR="0088375A" w:rsidRPr="0088375A" w:rsidRDefault="0088375A" w:rsidP="0088375A">
      <w:pPr>
        <w:jc w:val="cente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32"/>
          <w:szCs w:val="32"/>
          <w:lang w:eastAsia="en-GB"/>
        </w:rPr>
        <w:t>Thanks be to God</w:t>
      </w:r>
    </w:p>
    <w:p w14:paraId="351A711C"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28"/>
          <w:szCs w:val="28"/>
          <w:lang w:eastAsia="en-GB"/>
        </w:rPr>
        <w:lastRenderedPageBreak/>
        <w:t>Art on Cover</w:t>
      </w:r>
    </w:p>
    <w:p w14:paraId="527219AF" w14:textId="77777777" w:rsidR="0088375A" w:rsidRPr="0088375A" w:rsidRDefault="0088375A" w:rsidP="0088375A">
      <w:pPr>
        <w:outlineLvl w:val="0"/>
        <w:rPr>
          <w:rFonts w:ascii="Times New Roman" w:eastAsia="Times New Roman" w:hAnsi="Times New Roman" w:cs="Times New Roman"/>
          <w:b/>
          <w:bCs/>
          <w:kern w:val="36"/>
          <w:sz w:val="48"/>
          <w:szCs w:val="48"/>
          <w:lang w:eastAsia="en-GB"/>
        </w:rPr>
      </w:pPr>
      <w:r w:rsidRPr="0088375A">
        <w:rPr>
          <w:rFonts w:ascii="Times New Roman" w:eastAsia="Times New Roman" w:hAnsi="Times New Roman" w:cs="Times New Roman"/>
          <w:i/>
          <w:iCs/>
          <w:color w:val="545454"/>
          <w:kern w:val="36"/>
          <w:sz w:val="32"/>
          <w:szCs w:val="32"/>
          <w:shd w:val="clear" w:color="auto" w:fill="FFFFFF"/>
          <w:lang w:eastAsia="en-GB"/>
        </w:rPr>
        <w:t>Magdalene Anointing Jesus’ Feet</w:t>
      </w:r>
      <w:r w:rsidRPr="0088375A">
        <w:rPr>
          <w:rFonts w:ascii="Times New Roman" w:eastAsia="Times New Roman" w:hAnsi="Times New Roman" w:cs="Times New Roman"/>
          <w:color w:val="545454"/>
          <w:kern w:val="36"/>
          <w:sz w:val="32"/>
          <w:szCs w:val="32"/>
          <w:shd w:val="clear" w:color="auto" w:fill="FFFFFF"/>
          <w:lang w:eastAsia="en-GB"/>
        </w:rPr>
        <w:t xml:space="preserve"> ~ Frank Wesley (1923-2002)</w:t>
      </w:r>
    </w:p>
    <w:p w14:paraId="7E503898" w14:textId="77777777" w:rsidR="0088375A" w:rsidRPr="0088375A" w:rsidRDefault="0088375A" w:rsidP="0088375A">
      <w:pPr>
        <w:rPr>
          <w:rFonts w:ascii="Times New Roman" w:eastAsia="Times New Roman" w:hAnsi="Times New Roman" w:cs="Times New Roman"/>
          <w:lang w:eastAsia="en-GB"/>
        </w:rPr>
      </w:pPr>
    </w:p>
    <w:p w14:paraId="6698203E"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b/>
          <w:bCs/>
          <w:color w:val="000000"/>
          <w:sz w:val="28"/>
          <w:szCs w:val="28"/>
          <w:lang w:eastAsia="en-GB"/>
        </w:rPr>
        <w:t>Copyright</w:t>
      </w:r>
    </w:p>
    <w:p w14:paraId="7519E2A1"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color w:val="000000"/>
          <w:sz w:val="28"/>
          <w:szCs w:val="28"/>
          <w:lang w:eastAsia="en-GB"/>
        </w:rPr>
        <w:t xml:space="preserve">Material in this service is reproduced from </w:t>
      </w:r>
      <w:r w:rsidRPr="0088375A">
        <w:rPr>
          <w:rFonts w:ascii="Times New Roman" w:eastAsia="Times New Roman" w:hAnsi="Times New Roman" w:cs="Times New Roman"/>
          <w:i/>
          <w:iCs/>
          <w:color w:val="000000"/>
          <w:sz w:val="28"/>
          <w:szCs w:val="28"/>
          <w:lang w:eastAsia="en-GB"/>
        </w:rPr>
        <w:t>The Book of Common Prayer</w:t>
      </w:r>
      <w:r w:rsidRPr="0088375A">
        <w:rPr>
          <w:rFonts w:ascii="Times New Roman" w:eastAsia="Times New Roman" w:hAnsi="Times New Roman" w:cs="Times New Roman"/>
          <w:color w:val="000000"/>
          <w:sz w:val="28"/>
          <w:szCs w:val="28"/>
          <w:lang w:eastAsia="en-GB"/>
        </w:rPr>
        <w:t xml:space="preserve"> copyright © RCB 2004.</w:t>
      </w:r>
    </w:p>
    <w:p w14:paraId="7D184135" w14:textId="77777777" w:rsidR="0088375A" w:rsidRPr="0088375A" w:rsidRDefault="0088375A" w:rsidP="0088375A">
      <w:pPr>
        <w:rPr>
          <w:rFonts w:ascii="Times New Roman" w:eastAsia="Times New Roman" w:hAnsi="Times New Roman" w:cs="Times New Roman"/>
          <w:lang w:eastAsia="en-GB"/>
        </w:rPr>
      </w:pPr>
    </w:p>
    <w:p w14:paraId="268A7EDF"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i/>
          <w:iCs/>
          <w:color w:val="000000"/>
          <w:sz w:val="28"/>
          <w:szCs w:val="28"/>
          <w:lang w:eastAsia="en-GB"/>
        </w:rPr>
        <w:t>New Patterns for Worship</w:t>
      </w:r>
      <w:r w:rsidRPr="0088375A">
        <w:rPr>
          <w:rFonts w:ascii="Times New Roman" w:eastAsia="Times New Roman" w:hAnsi="Times New Roman" w:cs="Times New Roman"/>
          <w:color w:val="000000"/>
          <w:sz w:val="28"/>
          <w:szCs w:val="28"/>
          <w:lang w:eastAsia="en-GB"/>
        </w:rPr>
        <w:t>, material from which is included in this service, is copyright © The Archbishops’ Council 2002</w:t>
      </w:r>
    </w:p>
    <w:p w14:paraId="2A320B27" w14:textId="77777777" w:rsidR="0088375A" w:rsidRPr="0088375A" w:rsidRDefault="0088375A" w:rsidP="0088375A">
      <w:pPr>
        <w:rPr>
          <w:rFonts w:ascii="Times New Roman" w:eastAsia="Times New Roman" w:hAnsi="Times New Roman" w:cs="Times New Roman"/>
          <w:lang w:eastAsia="en-GB"/>
        </w:rPr>
      </w:pPr>
    </w:p>
    <w:p w14:paraId="5CE29E59" w14:textId="77777777" w:rsidR="0088375A" w:rsidRPr="0088375A" w:rsidRDefault="0088375A" w:rsidP="0088375A">
      <w:pPr>
        <w:rPr>
          <w:rFonts w:ascii="Times New Roman" w:eastAsia="Times New Roman" w:hAnsi="Times New Roman" w:cs="Times New Roman"/>
          <w:lang w:eastAsia="en-GB"/>
        </w:rPr>
      </w:pPr>
      <w:r w:rsidRPr="0088375A">
        <w:rPr>
          <w:rFonts w:ascii="Times New Roman" w:eastAsia="Times New Roman" w:hAnsi="Times New Roman" w:cs="Times New Roman"/>
          <w:i/>
          <w:iCs/>
          <w:color w:val="000000"/>
          <w:sz w:val="28"/>
          <w:szCs w:val="28"/>
          <w:lang w:eastAsia="en-GB"/>
        </w:rPr>
        <w:t>Common Worship: Times and Seasons</w:t>
      </w:r>
      <w:r w:rsidRPr="0088375A">
        <w:rPr>
          <w:rFonts w:ascii="Times New Roman" w:eastAsia="Times New Roman" w:hAnsi="Times New Roman" w:cs="Times New Roman"/>
          <w:color w:val="000000"/>
          <w:sz w:val="28"/>
          <w:szCs w:val="28"/>
          <w:lang w:eastAsia="en-GB"/>
        </w:rPr>
        <w:t>, material from which is included in this service, is copyright © The Archbishops’ Council 2006</w:t>
      </w:r>
    </w:p>
    <w:p w14:paraId="7CE1AB99" w14:textId="77777777" w:rsidR="0088375A" w:rsidRPr="0088375A" w:rsidRDefault="0088375A" w:rsidP="0088375A">
      <w:pPr>
        <w:rPr>
          <w:rFonts w:ascii="Times New Roman" w:eastAsia="Times New Roman" w:hAnsi="Times New Roman" w:cs="Times New Roman"/>
          <w:lang w:eastAsia="en-GB"/>
        </w:rPr>
      </w:pPr>
    </w:p>
    <w:p w14:paraId="788102AA" w14:textId="77777777" w:rsidR="0088375A" w:rsidRPr="0088375A" w:rsidRDefault="0088375A" w:rsidP="0088375A">
      <w:pPr>
        <w:jc w:val="both"/>
        <w:rPr>
          <w:rFonts w:ascii="Times New Roman" w:eastAsia="Times New Roman" w:hAnsi="Times New Roman" w:cs="Times New Roman"/>
          <w:lang w:eastAsia="en-GB"/>
        </w:rPr>
      </w:pPr>
      <w:r w:rsidRPr="0088375A">
        <w:rPr>
          <w:rFonts w:ascii="Times New Roman" w:eastAsia="Times New Roman" w:hAnsi="Times New Roman" w:cs="Times New Roman"/>
          <w:color w:val="000000"/>
          <w:sz w:val="28"/>
          <w:szCs w:val="28"/>
          <w:lang w:eastAsia="en-GB"/>
        </w:rPr>
        <w:t>Hymns and songs subject to copyright are reproduced in accordance with Christian Copyright Licence (CCL Licence) 762859 issued to the Bishop for his exclusive use on this occasion only.</w:t>
      </w:r>
    </w:p>
    <w:p w14:paraId="08503E27" w14:textId="77777777" w:rsidR="0088375A" w:rsidRPr="0088375A" w:rsidRDefault="0088375A" w:rsidP="0088375A">
      <w:pPr>
        <w:spacing w:after="240"/>
        <w:rPr>
          <w:rFonts w:ascii="Times New Roman" w:eastAsia="Times New Roman" w:hAnsi="Times New Roman" w:cs="Times New Roman"/>
          <w:lang w:eastAsia="en-GB"/>
        </w:rPr>
      </w:pPr>
    </w:p>
    <w:p w14:paraId="255D6E68" w14:textId="77777777" w:rsidR="00C26522" w:rsidRDefault="00C26522"/>
    <w:sectPr w:rsidR="00C26522" w:rsidSect="004219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Colton">
    <w15:presenceInfo w15:providerId="Windows Live" w15:userId="66551597cce614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5A"/>
    <w:rsid w:val="004219B3"/>
    <w:rsid w:val="0088375A"/>
    <w:rsid w:val="00C265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AC5E"/>
  <w15:chartTrackingRefBased/>
  <w15:docId w15:val="{470B5FB5-52FF-FB48-A69B-453BBBB9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375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75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8375A"/>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88375A"/>
  </w:style>
  <w:style w:type="paragraph" w:styleId="BalloonText">
    <w:name w:val="Balloon Text"/>
    <w:basedOn w:val="Normal"/>
    <w:link w:val="BalloonTextChar"/>
    <w:uiPriority w:val="99"/>
    <w:semiHidden/>
    <w:unhideWhenUsed/>
    <w:rsid w:val="00883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37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Colton</dc:creator>
  <cp:keywords/>
  <dc:description/>
  <cp:lastModifiedBy>Paul Colton</cp:lastModifiedBy>
  <cp:revision>1</cp:revision>
  <dcterms:created xsi:type="dcterms:W3CDTF">2020-04-02T10:20:00Z</dcterms:created>
  <dcterms:modified xsi:type="dcterms:W3CDTF">2020-04-02T10:22:00Z</dcterms:modified>
</cp:coreProperties>
</file>